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5B35" w14:textId="77777777" w:rsidR="005964D5" w:rsidRDefault="005964D5" w:rsidP="004A1948">
      <w:pPr>
        <w:pStyle w:val="Heading2"/>
        <w:spacing w:line="240" w:lineRule="auto"/>
        <w:jc w:val="right"/>
        <w:rPr>
          <w:rFonts w:ascii="Times New Roman" w:hAnsi="Times New Roman"/>
          <w:bCs w:val="0"/>
          <w:sz w:val="24"/>
        </w:rPr>
      </w:pPr>
      <w:bookmarkStart w:id="0" w:name="_GoBack"/>
      <w:bookmarkEnd w:id="0"/>
      <w:r>
        <w:rPr>
          <w:rFonts w:ascii="Times New Roman" w:hAnsi="Times New Roman"/>
          <w:bCs w:val="0"/>
          <w:sz w:val="24"/>
          <w:u w:val="single"/>
        </w:rPr>
        <w:t>FILE:</w:t>
      </w:r>
      <w:r>
        <w:rPr>
          <w:rFonts w:ascii="Times New Roman" w:hAnsi="Times New Roman"/>
          <w:bCs w:val="0"/>
          <w:sz w:val="24"/>
        </w:rPr>
        <w:t xml:space="preserve">  JFAB</w:t>
      </w:r>
      <w:r w:rsidR="001462E6">
        <w:rPr>
          <w:rFonts w:ascii="Times New Roman" w:hAnsi="Times New Roman"/>
          <w:bCs w:val="0"/>
          <w:sz w:val="24"/>
        </w:rPr>
        <w:t>C</w:t>
      </w:r>
      <w:r>
        <w:rPr>
          <w:rFonts w:ascii="Times New Roman" w:hAnsi="Times New Roman"/>
          <w:bCs w:val="0"/>
          <w:sz w:val="24"/>
        </w:rPr>
        <w:t>-E</w:t>
      </w:r>
    </w:p>
    <w:p w14:paraId="4DC5C4AA" w14:textId="77777777" w:rsidR="004A1948" w:rsidRPr="004A1948" w:rsidRDefault="004A1948" w:rsidP="004A1948"/>
    <w:p w14:paraId="37168161" w14:textId="77777777" w:rsidR="005964D5" w:rsidRDefault="00610E72">
      <w:pPr>
        <w:pStyle w:val="Heading2"/>
        <w:keepNext w:val="0"/>
        <w:spacing w:line="240" w:lineRule="exact"/>
        <w:rPr>
          <w:rFonts w:ascii="Times New Roman" w:hAnsi="Times New Roman"/>
          <w:sz w:val="24"/>
        </w:rPr>
      </w:pPr>
      <w:r>
        <w:rPr>
          <w:rFonts w:ascii="Times New Roman" w:hAnsi="Times New Roman"/>
          <w:sz w:val="24"/>
        </w:rPr>
        <w:t>INTRA</w:t>
      </w:r>
      <w:r w:rsidR="00E72659">
        <w:rPr>
          <w:rFonts w:ascii="Times New Roman" w:hAnsi="Times New Roman"/>
          <w:sz w:val="24"/>
        </w:rPr>
        <w:t>DISTRICT TRANSFER REQUEST FORM</w:t>
      </w:r>
    </w:p>
    <w:p w14:paraId="756E34FC" w14:textId="77777777" w:rsidR="005964D5" w:rsidRDefault="005964D5"/>
    <w:p w14:paraId="1FF3A414" w14:textId="77777777" w:rsidR="00D657CB" w:rsidRDefault="005964D5" w:rsidP="00D657CB">
      <w:pPr>
        <w:pBdr>
          <w:bottom w:val="single" w:sz="4" w:space="1" w:color="auto"/>
        </w:pBdr>
        <w:spacing w:line="240" w:lineRule="exact"/>
        <w:jc w:val="both"/>
      </w:pPr>
      <w:r>
        <w:t>This form is</w:t>
      </w:r>
      <w:r w:rsidR="00E72659">
        <w:t xml:space="preserve"> to be completed by the parent/legal guardian </w:t>
      </w:r>
      <w:r w:rsidR="00D657CB">
        <w:t xml:space="preserve">of the </w:t>
      </w:r>
      <w:r w:rsidR="00610E72">
        <w:t>student</w:t>
      </w:r>
      <w:r w:rsidR="00D657CB">
        <w:t xml:space="preserve"> named below</w:t>
      </w:r>
      <w:r w:rsidR="00E72659">
        <w:t xml:space="preserve">. </w:t>
      </w:r>
      <w:r w:rsidR="00112177" w:rsidRPr="00112177">
        <w:t xml:space="preserve">Decisions </w:t>
      </w:r>
      <w:r w:rsidR="00610E72">
        <w:t xml:space="preserve">regarding transfers </w:t>
      </w:r>
      <w:r w:rsidR="00112177" w:rsidRPr="00112177">
        <w:t xml:space="preserve">will be made on a case-by-case basis. </w:t>
      </w:r>
      <w:r w:rsidR="00610E72">
        <w:t>Sufficient</w:t>
      </w:r>
      <w:r w:rsidR="00112177" w:rsidRPr="00112177">
        <w:t xml:space="preserve"> space must be available within the grade being requested. This </w:t>
      </w:r>
      <w:r w:rsidR="00425F76">
        <w:t>form</w:t>
      </w:r>
      <w:r w:rsidR="00425F76" w:rsidRPr="00112177">
        <w:t xml:space="preserve"> </w:t>
      </w:r>
      <w:r w:rsidR="00112177" w:rsidRPr="00425F76">
        <w:rPr>
          <w:b/>
        </w:rPr>
        <w:t xml:space="preserve">will not </w:t>
      </w:r>
      <w:r w:rsidR="00112177" w:rsidRPr="00112177">
        <w:t xml:space="preserve">be processed if the home address listed on </w:t>
      </w:r>
      <w:r w:rsidR="00425F76">
        <w:t>it</w:t>
      </w:r>
      <w:r w:rsidR="00112177" w:rsidRPr="00112177">
        <w:t xml:space="preserve"> does not match the address that the </w:t>
      </w:r>
      <w:r w:rsidR="00D657CB">
        <w:t>d</w:t>
      </w:r>
      <w:r w:rsidR="00112177" w:rsidRPr="00112177">
        <w:t xml:space="preserve">istrict has on file. </w:t>
      </w:r>
    </w:p>
    <w:p w14:paraId="60EA68E8" w14:textId="77777777" w:rsidR="00D657CB" w:rsidRDefault="00D657CB" w:rsidP="00D657CB">
      <w:pPr>
        <w:pBdr>
          <w:bottom w:val="single" w:sz="4" w:space="1" w:color="auto"/>
        </w:pBdr>
        <w:spacing w:line="240" w:lineRule="exact"/>
        <w:jc w:val="both"/>
        <w:rPr>
          <w:color w:val="000000"/>
        </w:rPr>
      </w:pPr>
    </w:p>
    <w:p w14:paraId="1BC77DBA" w14:textId="77777777" w:rsidR="005964D5" w:rsidRDefault="005964D5">
      <w:pPr>
        <w:pStyle w:val="BodyText"/>
        <w:spacing w:line="240" w:lineRule="exact"/>
        <w:rPr>
          <w:rFonts w:ascii="Times New Roman" w:hAnsi="Times New Roman"/>
          <w:szCs w:val="24"/>
        </w:rPr>
      </w:pPr>
    </w:p>
    <w:p w14:paraId="4F2EFC32" w14:textId="77777777" w:rsidR="005964D5" w:rsidRDefault="005964D5">
      <w:pPr>
        <w:spacing w:line="240" w:lineRule="exact"/>
        <w:jc w:val="both"/>
        <w:rPr>
          <w:color w:val="000000"/>
        </w:rPr>
      </w:pPr>
      <w:r>
        <w:rPr>
          <w:color w:val="000000"/>
        </w:rPr>
        <w:t xml:space="preserve">Date submitted:  </w:t>
      </w:r>
      <w:r w:rsidRPr="001F6F81">
        <w:rPr>
          <w:color w:val="000000"/>
          <w:u w:val="single"/>
          <w:rPrChange w:id="1" w:author="Rachael OBryan" w:date="2019-05-15T10:11:00Z">
            <w:rPr>
              <w:color w:val="000000"/>
            </w:rPr>
          </w:rPrChange>
        </w:rPr>
        <w:t>_______________</w:t>
      </w:r>
      <w:r>
        <w:rPr>
          <w:color w:val="000000"/>
        </w:rPr>
        <w:t xml:space="preserve">  Student:  </w:t>
      </w:r>
      <w:r w:rsidRPr="001F6F81">
        <w:rPr>
          <w:color w:val="000000"/>
          <w:u w:val="single"/>
          <w:rPrChange w:id="2" w:author="Rachael OBryan" w:date="2019-05-15T10:11:00Z">
            <w:rPr>
              <w:color w:val="000000"/>
            </w:rPr>
          </w:rPrChange>
        </w:rPr>
        <w:t>__________________________________</w:t>
      </w:r>
      <w:r w:rsidR="00D657CB" w:rsidRPr="001F6F81">
        <w:rPr>
          <w:color w:val="000000"/>
          <w:u w:val="single"/>
          <w:rPrChange w:id="3" w:author="Rachael OBryan" w:date="2019-05-15T10:11:00Z">
            <w:rPr>
              <w:color w:val="000000"/>
            </w:rPr>
          </w:rPrChange>
        </w:rPr>
        <w:t>_____</w:t>
      </w:r>
      <w:r w:rsidRPr="001F6F81">
        <w:rPr>
          <w:color w:val="000000"/>
          <w:u w:val="single"/>
          <w:rPrChange w:id="4" w:author="Rachael OBryan" w:date="2019-05-15T10:11:00Z">
            <w:rPr>
              <w:color w:val="000000"/>
            </w:rPr>
          </w:rPrChange>
        </w:rPr>
        <w:t>_</w:t>
      </w:r>
    </w:p>
    <w:p w14:paraId="588DE9C5" w14:textId="77777777" w:rsidR="005964D5" w:rsidRDefault="005964D5">
      <w:pPr>
        <w:spacing w:line="240" w:lineRule="exact"/>
        <w:jc w:val="both"/>
        <w:rPr>
          <w:color w:val="000000"/>
        </w:rPr>
      </w:pPr>
    </w:p>
    <w:p w14:paraId="574E2213" w14:textId="77777777" w:rsidR="005964D5" w:rsidRDefault="00E72659" w:rsidP="00D657CB">
      <w:pPr>
        <w:pBdr>
          <w:bottom w:val="single" w:sz="4" w:space="1" w:color="auto"/>
        </w:pBdr>
        <w:spacing w:line="240" w:lineRule="exact"/>
        <w:jc w:val="both"/>
        <w:rPr>
          <w:color w:val="000000"/>
        </w:rPr>
      </w:pPr>
      <w:r>
        <w:rPr>
          <w:color w:val="000000"/>
        </w:rPr>
        <w:t xml:space="preserve">Grade student will be in during </w:t>
      </w:r>
      <w:r w:rsidR="00D657CB">
        <w:rPr>
          <w:color w:val="000000"/>
        </w:rPr>
        <w:t>the</w:t>
      </w:r>
      <w:r>
        <w:rPr>
          <w:color w:val="000000"/>
        </w:rPr>
        <w:t xml:space="preserve"> </w:t>
      </w:r>
      <w:r w:rsidR="00D657CB">
        <w:rPr>
          <w:color w:val="000000"/>
        </w:rPr>
        <w:t>transfer year</w:t>
      </w:r>
      <w:r w:rsidR="005964D5">
        <w:rPr>
          <w:color w:val="000000"/>
        </w:rPr>
        <w:t xml:space="preserve">:  </w:t>
      </w:r>
      <w:r w:rsidR="005964D5" w:rsidRPr="001F6F81">
        <w:rPr>
          <w:color w:val="000000"/>
          <w:u w:val="single"/>
          <w:rPrChange w:id="5" w:author="Rachael OBryan" w:date="2019-05-15T10:11:00Z">
            <w:rPr>
              <w:color w:val="000000"/>
            </w:rPr>
          </w:rPrChange>
        </w:rPr>
        <w:t>___</w:t>
      </w:r>
      <w:r w:rsidR="00D657CB" w:rsidRPr="001F6F81">
        <w:rPr>
          <w:color w:val="000000"/>
          <w:u w:val="single"/>
          <w:rPrChange w:id="6" w:author="Rachael OBryan" w:date="2019-05-15T10:11:00Z">
            <w:rPr>
              <w:color w:val="000000"/>
            </w:rPr>
          </w:rPrChange>
        </w:rPr>
        <w:t>_</w:t>
      </w:r>
      <w:r w:rsidR="005964D5" w:rsidRPr="001F6F81">
        <w:rPr>
          <w:color w:val="000000"/>
          <w:u w:val="single"/>
          <w:rPrChange w:id="7" w:author="Rachael OBryan" w:date="2019-05-15T10:11:00Z">
            <w:rPr>
              <w:color w:val="000000"/>
            </w:rPr>
          </w:rPrChange>
        </w:rPr>
        <w:t>_</w:t>
      </w:r>
      <w:r w:rsidR="00D657CB">
        <w:rPr>
          <w:color w:val="000000"/>
        </w:rPr>
        <w:t xml:space="preserve">   </w:t>
      </w:r>
      <w:r>
        <w:rPr>
          <w:color w:val="000000"/>
        </w:rPr>
        <w:t xml:space="preserve">Date of birth: </w:t>
      </w:r>
      <w:r w:rsidRPr="001F6F81">
        <w:rPr>
          <w:color w:val="000000"/>
          <w:u w:val="single"/>
          <w:rPrChange w:id="8" w:author="Rachael OBryan" w:date="2019-05-15T10:11:00Z">
            <w:rPr>
              <w:color w:val="000000"/>
            </w:rPr>
          </w:rPrChange>
        </w:rPr>
        <w:t>___</w:t>
      </w:r>
      <w:r w:rsidR="00D657CB" w:rsidRPr="001F6F81">
        <w:rPr>
          <w:color w:val="000000"/>
          <w:u w:val="single"/>
          <w:rPrChange w:id="9" w:author="Rachael OBryan" w:date="2019-05-15T10:11:00Z">
            <w:rPr>
              <w:color w:val="000000"/>
            </w:rPr>
          </w:rPrChange>
        </w:rPr>
        <w:t>______</w:t>
      </w:r>
      <w:r w:rsidRPr="001F6F81">
        <w:rPr>
          <w:color w:val="000000"/>
          <w:u w:val="single"/>
          <w:rPrChange w:id="10" w:author="Rachael OBryan" w:date="2019-05-15T10:11:00Z">
            <w:rPr>
              <w:color w:val="000000"/>
            </w:rPr>
          </w:rPrChange>
        </w:rPr>
        <w:t>_</w:t>
      </w:r>
      <w:r w:rsidR="00D657CB" w:rsidRPr="001F6F81">
        <w:rPr>
          <w:color w:val="000000"/>
          <w:u w:val="single"/>
          <w:rPrChange w:id="11" w:author="Rachael OBryan" w:date="2019-05-15T10:11:00Z">
            <w:rPr>
              <w:color w:val="000000"/>
            </w:rPr>
          </w:rPrChange>
        </w:rPr>
        <w:t>__________</w:t>
      </w:r>
      <w:r>
        <w:rPr>
          <w:color w:val="000000"/>
        </w:rPr>
        <w:t xml:space="preserve">  </w:t>
      </w:r>
    </w:p>
    <w:p w14:paraId="6B7E283D" w14:textId="77777777" w:rsidR="00D657CB" w:rsidRDefault="00D657CB" w:rsidP="00D657CB">
      <w:pPr>
        <w:pBdr>
          <w:bottom w:val="single" w:sz="4" w:space="1" w:color="auto"/>
        </w:pBdr>
        <w:spacing w:line="240" w:lineRule="exact"/>
        <w:jc w:val="both"/>
        <w:rPr>
          <w:color w:val="000000"/>
        </w:rPr>
      </w:pPr>
    </w:p>
    <w:p w14:paraId="61DA973B" w14:textId="77777777" w:rsidR="00E72659" w:rsidRDefault="00E72659">
      <w:pPr>
        <w:spacing w:line="240" w:lineRule="exact"/>
        <w:jc w:val="both"/>
        <w:rPr>
          <w:color w:val="000000"/>
        </w:rPr>
      </w:pPr>
    </w:p>
    <w:p w14:paraId="19E8A201" w14:textId="77777777" w:rsidR="00E72659" w:rsidRDefault="00D657CB" w:rsidP="00D657CB">
      <w:pPr>
        <w:spacing w:line="240" w:lineRule="exact"/>
        <w:jc w:val="center"/>
        <w:rPr>
          <w:color w:val="000000"/>
        </w:rPr>
      </w:pPr>
      <w:r>
        <w:rPr>
          <w:color w:val="000000"/>
        </w:rPr>
        <w:t>A r</w:t>
      </w:r>
      <w:r w:rsidR="00E72659">
        <w:rPr>
          <w:color w:val="000000"/>
        </w:rPr>
        <w:t>equest is hereby made for an intradistrict transfer for the student named above from:</w:t>
      </w:r>
    </w:p>
    <w:p w14:paraId="0C9BC59A" w14:textId="77777777" w:rsidR="00E72659" w:rsidRDefault="00E72659">
      <w:pPr>
        <w:spacing w:line="240" w:lineRule="exact"/>
        <w:jc w:val="both"/>
        <w:rPr>
          <w:color w:val="000000"/>
        </w:rPr>
      </w:pPr>
    </w:p>
    <w:p w14:paraId="4EF85220" w14:textId="77777777" w:rsidR="00E72659" w:rsidRDefault="00E72659">
      <w:pPr>
        <w:spacing w:line="240" w:lineRule="exact"/>
        <w:jc w:val="both"/>
        <w:rPr>
          <w:color w:val="000000"/>
        </w:rPr>
      </w:pPr>
    </w:p>
    <w:p w14:paraId="277383C5" w14:textId="30671185" w:rsidR="00E72659" w:rsidRDefault="00E30594">
      <w:pPr>
        <w:spacing w:line="240" w:lineRule="atLeast"/>
        <w:jc w:val="center"/>
        <w:rPr>
          <w:color w:val="000000"/>
        </w:rPr>
        <w:pPrChange w:id="12" w:author="Rachael OBryan" w:date="2019-05-15T10:11:00Z">
          <w:pPr>
            <w:spacing w:line="240" w:lineRule="exact"/>
            <w:jc w:val="center"/>
          </w:pPr>
        </w:pPrChange>
      </w:pPr>
      <w:ins w:id="13" w:author="Rachael OBryan" w:date="2019-05-15T10:09:00Z">
        <w:r w:rsidRPr="001F6F81">
          <w:rPr>
            <w:color w:val="000000"/>
            <w:u w:val="single"/>
            <w:rPrChange w:id="14" w:author="Rachael OBryan" w:date="2019-05-15T10:10:00Z">
              <w:rPr>
                <w:color w:val="000000"/>
              </w:rPr>
            </w:rPrChange>
          </w:rPr>
          <w:t>________</w:t>
        </w:r>
      </w:ins>
      <w:ins w:id="15" w:author="Rachael OBryan" w:date="2019-05-15T10:10:00Z">
        <w:r w:rsidRPr="001F6F81">
          <w:rPr>
            <w:color w:val="000000"/>
            <w:u w:val="single"/>
            <w:rPrChange w:id="16" w:author="Rachael OBryan" w:date="2019-05-15T10:10:00Z">
              <w:rPr>
                <w:color w:val="000000"/>
              </w:rPr>
            </w:rPrChange>
          </w:rPr>
          <w:t>__</w:t>
        </w:r>
      </w:ins>
      <w:ins w:id="17" w:author="Rachael OBryan" w:date="2019-05-15T10:09:00Z">
        <w:r w:rsidRPr="001F6F81">
          <w:rPr>
            <w:color w:val="000000"/>
            <w:u w:val="single"/>
            <w:rPrChange w:id="18" w:author="Rachael OBryan" w:date="2019-05-15T10:10:00Z">
              <w:rPr>
                <w:color w:val="000000"/>
              </w:rPr>
            </w:rPrChange>
          </w:rPr>
          <w:t>____________________________</w:t>
        </w:r>
        <w:r>
          <w:rPr>
            <w:color w:val="000000"/>
          </w:rPr>
          <w:t xml:space="preserve"> </w:t>
        </w:r>
      </w:ins>
      <w:del w:id="19" w:author="Rachael OBryan" w:date="2019-05-15T10:07:00Z">
        <w:r w:rsidR="00E72659" w:rsidRPr="00E30594" w:rsidDel="00E30594">
          <w:rPr>
            <w:color w:val="000000"/>
          </w:rPr>
          <w:delText>__________________________________</w:delText>
        </w:r>
      </w:del>
      <w:del w:id="20" w:author="Rachael OBryan" w:date="2019-05-15T10:09:00Z">
        <w:r w:rsidR="00E72659" w:rsidDel="00E30594">
          <w:rPr>
            <w:color w:val="000000"/>
          </w:rPr>
          <w:delText xml:space="preserve">   </w:delText>
        </w:r>
      </w:del>
      <w:r w:rsidR="00E72659">
        <w:rPr>
          <w:color w:val="000000"/>
        </w:rPr>
        <w:t xml:space="preserve">to </w:t>
      </w:r>
      <w:del w:id="21" w:author="Rachael OBryan" w:date="2019-05-15T10:08:00Z">
        <w:r w:rsidR="00E72659" w:rsidRPr="001F6F81" w:rsidDel="00E30594">
          <w:rPr>
            <w:color w:val="000000"/>
            <w:u w:val="single"/>
            <w:rPrChange w:id="22" w:author="Rachael OBryan" w:date="2019-05-15T10:10:00Z">
              <w:rPr>
                <w:color w:val="000000"/>
              </w:rPr>
            </w:rPrChange>
          </w:rPr>
          <w:delText xml:space="preserve"> </w:delText>
        </w:r>
      </w:del>
      <w:del w:id="23" w:author="Rachael OBryan" w:date="2019-05-15T10:09:00Z">
        <w:r w:rsidR="00E72659" w:rsidRPr="001F6F81" w:rsidDel="00E30594">
          <w:rPr>
            <w:color w:val="000000"/>
            <w:u w:val="single"/>
            <w:rPrChange w:id="24" w:author="Rachael OBryan" w:date="2019-05-15T10:10:00Z">
              <w:rPr>
                <w:color w:val="000000"/>
              </w:rPr>
            </w:rPrChange>
          </w:rPr>
          <w:delText xml:space="preserve">  </w:delText>
        </w:r>
      </w:del>
      <w:del w:id="25" w:author="Rachael OBryan" w:date="2019-05-15T10:10:00Z">
        <w:r w:rsidR="00E72659" w:rsidRPr="001F6F81" w:rsidDel="00E30594">
          <w:rPr>
            <w:color w:val="000000"/>
            <w:u w:val="single"/>
            <w:rPrChange w:id="26" w:author="Rachael OBryan" w:date="2019-05-15T10:10:00Z">
              <w:rPr>
                <w:color w:val="000000"/>
              </w:rPr>
            </w:rPrChange>
          </w:rPr>
          <w:delText xml:space="preserve"> </w:delText>
        </w:r>
      </w:del>
      <w:ins w:id="27" w:author="Rachael OBryan" w:date="2019-05-15T10:09:00Z">
        <w:r w:rsidRPr="001F6F81">
          <w:rPr>
            <w:color w:val="000000"/>
            <w:u w:val="single"/>
            <w:rPrChange w:id="28" w:author="Rachael OBryan" w:date="2019-05-15T10:10:00Z">
              <w:rPr>
                <w:color w:val="000000"/>
              </w:rPr>
            </w:rPrChange>
          </w:rPr>
          <w:t>__________________</w:t>
        </w:r>
      </w:ins>
      <w:ins w:id="29" w:author="Rachael OBryan" w:date="2019-05-15T10:10:00Z">
        <w:r w:rsidRPr="001F6F81">
          <w:rPr>
            <w:color w:val="000000"/>
            <w:u w:val="single"/>
            <w:rPrChange w:id="30" w:author="Rachael OBryan" w:date="2019-05-15T10:10:00Z">
              <w:rPr>
                <w:color w:val="000000"/>
              </w:rPr>
            </w:rPrChange>
          </w:rPr>
          <w:t>_</w:t>
        </w:r>
      </w:ins>
      <w:ins w:id="31" w:author="Rachael OBryan" w:date="2019-05-15T10:09:00Z">
        <w:r w:rsidRPr="001F6F81">
          <w:rPr>
            <w:color w:val="000000"/>
            <w:u w:val="single"/>
            <w:rPrChange w:id="32" w:author="Rachael OBryan" w:date="2019-05-15T10:10:00Z">
              <w:rPr>
                <w:color w:val="000000"/>
              </w:rPr>
            </w:rPrChange>
          </w:rPr>
          <w:t>__________________</w:t>
        </w:r>
      </w:ins>
      <w:del w:id="33" w:author="Rachael OBryan" w:date="2019-05-15T10:08:00Z">
        <w:r w:rsidR="00E72659" w:rsidDel="00E30594">
          <w:rPr>
            <w:color w:val="000000"/>
          </w:rPr>
          <w:delText>_____________________________________</w:delText>
        </w:r>
      </w:del>
    </w:p>
    <w:p w14:paraId="1592F6DC" w14:textId="77777777" w:rsidR="005964D5" w:rsidRDefault="00D657CB">
      <w:pPr>
        <w:spacing w:line="240" w:lineRule="atLeast"/>
        <w:rPr>
          <w:color w:val="000000"/>
        </w:rPr>
        <w:pPrChange w:id="34" w:author="Rachael OBryan" w:date="2019-05-15T10:11:00Z">
          <w:pPr>
            <w:spacing w:line="240" w:lineRule="exact"/>
          </w:pPr>
        </w:pPrChange>
      </w:pPr>
      <w:r>
        <w:rPr>
          <w:color w:val="000000"/>
        </w:rPr>
        <w:t xml:space="preserve">      </w:t>
      </w:r>
      <w:r w:rsidR="00E72659">
        <w:rPr>
          <w:color w:val="000000"/>
        </w:rPr>
        <w:t>CURRENT SCHOOL ATTENDING</w:t>
      </w:r>
      <w:r w:rsidR="00E72659">
        <w:rPr>
          <w:color w:val="000000"/>
        </w:rPr>
        <w:tab/>
      </w:r>
      <w:r w:rsidR="00E72659">
        <w:rPr>
          <w:color w:val="000000"/>
        </w:rPr>
        <w:tab/>
      </w:r>
      <w:r w:rsidR="00E72659">
        <w:rPr>
          <w:color w:val="000000"/>
        </w:rPr>
        <w:tab/>
        <w:t>REQUESTED SCHOOL</w:t>
      </w:r>
    </w:p>
    <w:p w14:paraId="421504AD" w14:textId="77777777" w:rsidR="00E72659" w:rsidRDefault="00E72659">
      <w:pPr>
        <w:spacing w:line="240" w:lineRule="exact"/>
        <w:jc w:val="both"/>
        <w:rPr>
          <w:color w:val="000000"/>
        </w:rPr>
      </w:pPr>
    </w:p>
    <w:p w14:paraId="3B6147E0" w14:textId="77777777" w:rsidR="005964D5" w:rsidRDefault="005964D5" w:rsidP="00E72659">
      <w:pPr>
        <w:spacing w:line="240" w:lineRule="exact"/>
        <w:jc w:val="both"/>
        <w:rPr>
          <w:i/>
          <w:iCs/>
        </w:rPr>
      </w:pPr>
      <w:r>
        <w:rPr>
          <w:color w:val="000000"/>
        </w:rPr>
        <w:t>I</w:t>
      </w:r>
      <w:r w:rsidR="00E72659">
        <w:rPr>
          <w:color w:val="000000"/>
        </w:rPr>
        <w:t>n the space below, state the reasons for requesting the intradistrict transfer. You may attach additional pages if more room is needed. Please read the information on the back of this form</w:t>
      </w:r>
      <w:r w:rsidR="00610E72">
        <w:rPr>
          <w:color w:val="000000"/>
        </w:rPr>
        <w:t>,</w:t>
      </w:r>
      <w:r w:rsidR="00E72659">
        <w:rPr>
          <w:color w:val="000000"/>
        </w:rPr>
        <w:t xml:space="preserve"> and attach any supporting documents required (i.e. medical statement, legal documents, etc.)</w:t>
      </w:r>
      <w:r w:rsidR="00610E72">
        <w:rPr>
          <w:color w:val="000000"/>
        </w:rPr>
        <w:t>.</w:t>
      </w:r>
    </w:p>
    <w:p w14:paraId="1E0F2CDA" w14:textId="77777777" w:rsidR="005964D5" w:rsidRDefault="005964D5">
      <w:pPr>
        <w:spacing w:line="240" w:lineRule="exact"/>
        <w:jc w:val="both"/>
        <w:rPr>
          <w:color w:val="000000"/>
        </w:rPr>
      </w:pPr>
    </w:p>
    <w:p w14:paraId="47385DD1" w14:textId="77777777" w:rsidR="005964D5" w:rsidRPr="00E1786D" w:rsidRDefault="005964D5">
      <w:pPr>
        <w:spacing w:line="240" w:lineRule="exact"/>
        <w:jc w:val="both"/>
        <w:rPr>
          <w:color w:val="000000"/>
          <w:u w:val="single"/>
          <w:rPrChange w:id="35" w:author="Rachael OBryan" w:date="2019-05-15T10:12:00Z">
            <w:rPr>
              <w:color w:val="000000"/>
            </w:rPr>
          </w:rPrChange>
        </w:rPr>
      </w:pPr>
      <w:r w:rsidRPr="00E1786D">
        <w:rPr>
          <w:color w:val="000000"/>
          <w:u w:val="single"/>
          <w:rPrChange w:id="36" w:author="Rachael OBryan" w:date="2019-05-15T10:12:00Z">
            <w:rPr>
              <w:color w:val="000000"/>
            </w:rPr>
          </w:rPrChange>
        </w:rPr>
        <w:t>______________________________________________________________________________</w:t>
      </w:r>
    </w:p>
    <w:p w14:paraId="587404B9" w14:textId="77777777" w:rsidR="005964D5" w:rsidRPr="00E1786D" w:rsidRDefault="005964D5">
      <w:pPr>
        <w:spacing w:line="240" w:lineRule="exact"/>
        <w:jc w:val="both"/>
        <w:rPr>
          <w:color w:val="000000"/>
          <w:u w:val="single"/>
          <w:rPrChange w:id="37" w:author="Rachael OBryan" w:date="2019-05-15T10:12:00Z">
            <w:rPr>
              <w:color w:val="000000"/>
            </w:rPr>
          </w:rPrChange>
        </w:rPr>
      </w:pPr>
    </w:p>
    <w:p w14:paraId="75E61953" w14:textId="77777777" w:rsidR="005964D5" w:rsidRPr="00E1786D" w:rsidRDefault="005964D5">
      <w:pPr>
        <w:spacing w:line="240" w:lineRule="exact"/>
        <w:jc w:val="both"/>
        <w:rPr>
          <w:color w:val="000000"/>
          <w:u w:val="single"/>
          <w:rPrChange w:id="38" w:author="Rachael OBryan" w:date="2019-05-15T10:12:00Z">
            <w:rPr>
              <w:color w:val="000000"/>
            </w:rPr>
          </w:rPrChange>
        </w:rPr>
      </w:pPr>
      <w:r w:rsidRPr="00E1786D">
        <w:rPr>
          <w:color w:val="000000"/>
          <w:u w:val="single"/>
          <w:rPrChange w:id="39" w:author="Rachael OBryan" w:date="2019-05-15T10:12:00Z">
            <w:rPr>
              <w:color w:val="000000"/>
            </w:rPr>
          </w:rPrChange>
        </w:rPr>
        <w:t>______________________________________________________________________________</w:t>
      </w:r>
    </w:p>
    <w:p w14:paraId="1766897B" w14:textId="77777777" w:rsidR="005964D5" w:rsidRPr="00E1786D" w:rsidRDefault="005964D5">
      <w:pPr>
        <w:spacing w:line="240" w:lineRule="exact"/>
        <w:jc w:val="both"/>
        <w:rPr>
          <w:color w:val="000000"/>
          <w:u w:val="single"/>
          <w:rPrChange w:id="40" w:author="Rachael OBryan" w:date="2019-05-15T10:12:00Z">
            <w:rPr>
              <w:color w:val="000000"/>
            </w:rPr>
          </w:rPrChange>
        </w:rPr>
      </w:pPr>
    </w:p>
    <w:p w14:paraId="53B4DEC4" w14:textId="77777777" w:rsidR="005964D5" w:rsidRPr="00E1786D" w:rsidRDefault="005964D5">
      <w:pPr>
        <w:spacing w:line="240" w:lineRule="exact"/>
        <w:jc w:val="both"/>
        <w:rPr>
          <w:color w:val="000000"/>
          <w:u w:val="single"/>
          <w:rPrChange w:id="41" w:author="Rachael OBryan" w:date="2019-05-15T10:12:00Z">
            <w:rPr>
              <w:color w:val="000000"/>
            </w:rPr>
          </w:rPrChange>
        </w:rPr>
      </w:pPr>
      <w:r w:rsidRPr="00E1786D">
        <w:rPr>
          <w:color w:val="000000"/>
          <w:u w:val="single"/>
          <w:rPrChange w:id="42" w:author="Rachael OBryan" w:date="2019-05-15T10:12:00Z">
            <w:rPr>
              <w:color w:val="000000"/>
            </w:rPr>
          </w:rPrChange>
        </w:rPr>
        <w:t>______________________________________________________________________________</w:t>
      </w:r>
    </w:p>
    <w:p w14:paraId="5CD2F00D" w14:textId="77777777" w:rsidR="005964D5" w:rsidRPr="00E1786D" w:rsidRDefault="005964D5">
      <w:pPr>
        <w:spacing w:line="240" w:lineRule="exact"/>
        <w:jc w:val="both"/>
        <w:rPr>
          <w:color w:val="000000"/>
          <w:u w:val="single"/>
          <w:rPrChange w:id="43" w:author="Rachael OBryan" w:date="2019-05-15T10:12:00Z">
            <w:rPr>
              <w:color w:val="000000"/>
            </w:rPr>
          </w:rPrChange>
        </w:rPr>
      </w:pPr>
    </w:p>
    <w:p w14:paraId="234FFD50" w14:textId="77777777" w:rsidR="005964D5" w:rsidRPr="00E1786D" w:rsidRDefault="005964D5">
      <w:pPr>
        <w:spacing w:line="240" w:lineRule="exact"/>
        <w:jc w:val="both"/>
        <w:rPr>
          <w:color w:val="000000"/>
          <w:u w:val="single"/>
          <w:rPrChange w:id="44" w:author="Rachael OBryan" w:date="2019-05-15T10:12:00Z">
            <w:rPr>
              <w:color w:val="000000"/>
            </w:rPr>
          </w:rPrChange>
        </w:rPr>
      </w:pPr>
      <w:r w:rsidRPr="00E1786D">
        <w:rPr>
          <w:color w:val="000000"/>
          <w:u w:val="single"/>
          <w:rPrChange w:id="45" w:author="Rachael OBryan" w:date="2019-05-15T10:12:00Z">
            <w:rPr>
              <w:color w:val="000000"/>
            </w:rPr>
          </w:rPrChange>
        </w:rPr>
        <w:t>______________________________________________________________________________</w:t>
      </w:r>
    </w:p>
    <w:p w14:paraId="4EB5B0B1" w14:textId="77777777" w:rsidR="005964D5" w:rsidRPr="00E1786D" w:rsidRDefault="005964D5">
      <w:pPr>
        <w:spacing w:line="240" w:lineRule="exact"/>
        <w:jc w:val="both"/>
        <w:rPr>
          <w:color w:val="000000"/>
          <w:u w:val="single"/>
          <w:rPrChange w:id="46" w:author="Rachael OBryan" w:date="2019-05-15T10:12:00Z">
            <w:rPr>
              <w:color w:val="000000"/>
            </w:rPr>
          </w:rPrChange>
        </w:rPr>
      </w:pPr>
    </w:p>
    <w:p w14:paraId="2B484CD8" w14:textId="77777777" w:rsidR="005964D5" w:rsidRPr="00E1786D" w:rsidRDefault="005964D5">
      <w:pPr>
        <w:spacing w:line="240" w:lineRule="exact"/>
        <w:jc w:val="both"/>
        <w:rPr>
          <w:color w:val="000000"/>
          <w:u w:val="single"/>
          <w:rPrChange w:id="47" w:author="Rachael OBryan" w:date="2019-05-15T10:12:00Z">
            <w:rPr>
              <w:color w:val="000000"/>
            </w:rPr>
          </w:rPrChange>
        </w:rPr>
      </w:pPr>
      <w:r w:rsidRPr="00E1786D">
        <w:rPr>
          <w:color w:val="000000"/>
          <w:u w:val="single"/>
          <w:rPrChange w:id="48" w:author="Rachael OBryan" w:date="2019-05-15T10:12:00Z">
            <w:rPr>
              <w:color w:val="000000"/>
            </w:rPr>
          </w:rPrChange>
        </w:rPr>
        <w:t>______________________________________________________________________________</w:t>
      </w:r>
    </w:p>
    <w:p w14:paraId="0FB8CC72" w14:textId="77777777" w:rsidR="005964D5" w:rsidRDefault="005964D5">
      <w:pPr>
        <w:spacing w:line="240" w:lineRule="exact"/>
        <w:jc w:val="both"/>
        <w:rPr>
          <w:color w:val="000000"/>
        </w:rPr>
      </w:pPr>
    </w:p>
    <w:p w14:paraId="3F87D9F3" w14:textId="77777777" w:rsidR="00E01577" w:rsidRDefault="00D657CB">
      <w:pPr>
        <w:spacing w:line="240" w:lineRule="exact"/>
        <w:jc w:val="both"/>
        <w:rPr>
          <w:color w:val="000000"/>
        </w:rPr>
      </w:pPr>
      <w:r>
        <w:rPr>
          <w:color w:val="000000"/>
        </w:rPr>
        <w:t xml:space="preserve">My signature below indicates that I have read and understand board policy JFABC, including, but not limited to the provisions listed below: </w:t>
      </w:r>
    </w:p>
    <w:p w14:paraId="59C12361" w14:textId="77777777" w:rsidR="00E01577" w:rsidRDefault="00E01577">
      <w:pPr>
        <w:spacing w:line="240" w:lineRule="exact"/>
        <w:jc w:val="both"/>
        <w:rPr>
          <w:color w:val="000000"/>
        </w:rPr>
      </w:pPr>
    </w:p>
    <w:p w14:paraId="617733DA" w14:textId="77777777" w:rsidR="00E72659" w:rsidRDefault="00D657CB" w:rsidP="00F558BF">
      <w:pPr>
        <w:numPr>
          <w:ilvl w:val="0"/>
          <w:numId w:val="4"/>
        </w:numPr>
        <w:spacing w:line="240" w:lineRule="exact"/>
        <w:ind w:left="360"/>
        <w:jc w:val="both"/>
      </w:pPr>
      <w:r>
        <w:t xml:space="preserve">If approved, </w:t>
      </w:r>
      <w:r w:rsidR="00E72659">
        <w:t xml:space="preserve">I will assume </w:t>
      </w:r>
      <w:r>
        <w:t>ALL responsibility</w:t>
      </w:r>
      <w:r w:rsidR="00E72659">
        <w:t xml:space="preserve"> for transport</w:t>
      </w:r>
      <w:r>
        <w:t>ing my child</w:t>
      </w:r>
      <w:r w:rsidR="00E72659">
        <w:t xml:space="preserve"> to and from school.</w:t>
      </w:r>
    </w:p>
    <w:p w14:paraId="350D1673" w14:textId="7D5151E2" w:rsidR="00E72659" w:rsidRDefault="00D657CB" w:rsidP="00F558BF">
      <w:pPr>
        <w:numPr>
          <w:ilvl w:val="0"/>
          <w:numId w:val="4"/>
        </w:numPr>
        <w:spacing w:line="240" w:lineRule="exact"/>
        <w:ind w:left="360"/>
        <w:jc w:val="both"/>
      </w:pPr>
      <w:r>
        <w:t xml:space="preserve">According to South Carolina High School League </w:t>
      </w:r>
      <w:r w:rsidR="00610E72">
        <w:t>R</w:t>
      </w:r>
      <w:r>
        <w:t>egulations, my child</w:t>
      </w:r>
      <w:del w:id="49" w:author="Rachael OBryan" w:date="2019-05-14T14:40:00Z">
        <w:r w:rsidR="00E72659" w:rsidDel="00F558BF">
          <w:delText>'</w:delText>
        </w:r>
      </w:del>
      <w:ins w:id="50" w:author="Rachael OBryan" w:date="2019-05-14T14:40:00Z">
        <w:r w:rsidR="00F558BF">
          <w:t>’</w:t>
        </w:r>
      </w:ins>
      <w:r w:rsidR="00E72659">
        <w:t>s eligibility for competition in sports may be affected if this transfer is approved.</w:t>
      </w:r>
    </w:p>
    <w:p w14:paraId="522314F7" w14:textId="77777777" w:rsidR="00E72659" w:rsidRDefault="00E72659" w:rsidP="00F558BF">
      <w:pPr>
        <w:numPr>
          <w:ilvl w:val="0"/>
          <w:numId w:val="4"/>
        </w:numPr>
        <w:spacing w:line="240" w:lineRule="exact"/>
        <w:ind w:left="360"/>
        <w:jc w:val="both"/>
      </w:pPr>
      <w:r>
        <w:t xml:space="preserve">If approved, this request is for the above-named </w:t>
      </w:r>
      <w:r w:rsidR="00627813">
        <w:t>child</w:t>
      </w:r>
      <w:r>
        <w:t xml:space="preserve"> ONLY and does not include approval priority for siblings.</w:t>
      </w:r>
    </w:p>
    <w:p w14:paraId="26E823BF" w14:textId="581803C0" w:rsidR="00E72659" w:rsidRDefault="00E72659" w:rsidP="00F558BF">
      <w:pPr>
        <w:numPr>
          <w:ilvl w:val="0"/>
          <w:numId w:val="4"/>
        </w:numPr>
        <w:spacing w:line="240" w:lineRule="exact"/>
        <w:ind w:left="360"/>
        <w:jc w:val="both"/>
      </w:pPr>
      <w:r>
        <w:t>I understand and agree that my child</w:t>
      </w:r>
      <w:del w:id="51" w:author="Rachael OBryan" w:date="2019-05-14T14:40:00Z">
        <w:r w:rsidDel="00F558BF">
          <w:delText>'</w:delText>
        </w:r>
      </w:del>
      <w:ins w:id="52" w:author="Rachael OBryan" w:date="2019-05-14T14:40:00Z">
        <w:r w:rsidR="00F558BF">
          <w:t>’</w:t>
        </w:r>
      </w:ins>
      <w:r>
        <w:t>s continu</w:t>
      </w:r>
      <w:r w:rsidR="00610E72">
        <w:t>ed</w:t>
      </w:r>
      <w:r>
        <w:t xml:space="preserve"> enrollment in the school of </w:t>
      </w:r>
      <w:r w:rsidR="00610E72">
        <w:t>transfer</w:t>
      </w:r>
      <w:r>
        <w:t xml:space="preserve"> is subject to </w:t>
      </w:r>
      <w:r w:rsidR="00610E72">
        <w:t xml:space="preserve">continued </w:t>
      </w:r>
      <w:r>
        <w:t>enr</w:t>
      </w:r>
      <w:r w:rsidRPr="00610E72">
        <w:t xml:space="preserve">ollment </w:t>
      </w:r>
      <w:r w:rsidR="00610E72" w:rsidRPr="00610E72">
        <w:t xml:space="preserve">in the district as </w:t>
      </w:r>
      <w:r w:rsidR="00610E72">
        <w:t>prescrib</w:t>
      </w:r>
      <w:r w:rsidRPr="00610E72">
        <w:t>ed in board policy JF</w:t>
      </w:r>
      <w:r w:rsidR="00610E72" w:rsidRPr="00610E72">
        <w:t>A</w:t>
      </w:r>
      <w:r w:rsidRPr="00610E72">
        <w:t>A</w:t>
      </w:r>
      <w:ins w:id="53" w:author="Rachael OBryan" w:date="2019-05-21T14:18:00Z">
        <w:r w:rsidR="00522D2F">
          <w:t xml:space="preserve">, </w:t>
        </w:r>
        <w:r w:rsidR="00522D2F" w:rsidRPr="00522D2F">
          <w:rPr>
            <w:i/>
            <w:rPrChange w:id="54" w:author="Rachael OBryan" w:date="2019-05-21T14:19:00Z">
              <w:rPr/>
            </w:rPrChange>
          </w:rPr>
          <w:t>Admission of Resident St</w:t>
        </w:r>
      </w:ins>
      <w:ins w:id="55" w:author="Rachael OBryan" w:date="2019-05-21T14:19:00Z">
        <w:r w:rsidR="00522D2F" w:rsidRPr="00522D2F">
          <w:rPr>
            <w:i/>
            <w:rPrChange w:id="56" w:author="Rachael OBryan" w:date="2019-05-21T14:19:00Z">
              <w:rPr/>
            </w:rPrChange>
          </w:rPr>
          <w:t>udents</w:t>
        </w:r>
        <w:r w:rsidR="00522D2F">
          <w:t>,</w:t>
        </w:r>
      </w:ins>
      <w:r w:rsidRPr="00610E72">
        <w:t xml:space="preserve"> and JF</w:t>
      </w:r>
      <w:r w:rsidR="00610E72" w:rsidRPr="00610E72">
        <w:t>A</w:t>
      </w:r>
      <w:r w:rsidRPr="00610E72">
        <w:t>B</w:t>
      </w:r>
      <w:ins w:id="57" w:author="Rachael OBryan" w:date="2019-05-21T14:19:00Z">
        <w:r w:rsidR="00522D2F">
          <w:t xml:space="preserve">, </w:t>
        </w:r>
        <w:r w:rsidR="00522D2F" w:rsidRPr="00522D2F">
          <w:rPr>
            <w:i/>
            <w:rPrChange w:id="58" w:author="Rachael OBryan" w:date="2019-05-21T14:19:00Z">
              <w:rPr/>
            </w:rPrChange>
          </w:rPr>
          <w:t>Admission of Nonresident Students</w:t>
        </w:r>
      </w:ins>
      <w:r w:rsidR="00610E72" w:rsidRPr="00610E72">
        <w:t>.</w:t>
      </w:r>
    </w:p>
    <w:p w14:paraId="32B00BF6" w14:textId="77777777" w:rsidR="00E72659" w:rsidRDefault="00D657CB" w:rsidP="00F558BF">
      <w:pPr>
        <w:numPr>
          <w:ilvl w:val="0"/>
          <w:numId w:val="4"/>
        </w:numPr>
        <w:spacing w:line="240" w:lineRule="exact"/>
        <w:ind w:left="360"/>
        <w:jc w:val="both"/>
      </w:pPr>
      <w:r>
        <w:t xml:space="preserve">I understand that, if approved, this transfer may be revoked </w:t>
      </w:r>
      <w:r w:rsidR="00610E72">
        <w:t>for</w:t>
      </w:r>
      <w:r>
        <w:t xml:space="preserve"> grounds described in board policy </w:t>
      </w:r>
      <w:r w:rsidR="00627813">
        <w:t>JFABC</w:t>
      </w:r>
      <w:r w:rsidR="00610E72">
        <w:t xml:space="preserve">, including but not limited to, failure of my child to maintain good conduct and behavior, excessive tardies or absences, or failure to make academic progress. </w:t>
      </w:r>
    </w:p>
    <w:p w14:paraId="26C7B156" w14:textId="77777777" w:rsidR="00627813" w:rsidRDefault="00E72659" w:rsidP="00F558BF">
      <w:pPr>
        <w:numPr>
          <w:ilvl w:val="0"/>
          <w:numId w:val="4"/>
        </w:numPr>
        <w:spacing w:line="240" w:lineRule="exact"/>
        <w:ind w:left="360"/>
        <w:jc w:val="both"/>
      </w:pPr>
      <w:r>
        <w:t xml:space="preserve">I understand that </w:t>
      </w:r>
      <w:r w:rsidR="00D657CB">
        <w:t xml:space="preserve">submission of false information </w:t>
      </w:r>
      <w:r>
        <w:t>will be grounds</w:t>
      </w:r>
      <w:r w:rsidR="00610E72">
        <w:t xml:space="preserve"> for denial of this application or revocation of an approved transfer. </w:t>
      </w:r>
    </w:p>
    <w:p w14:paraId="55EB0955" w14:textId="77777777" w:rsidR="00D657CB" w:rsidRDefault="00D657CB" w:rsidP="00E72659">
      <w:pPr>
        <w:spacing w:line="240" w:lineRule="exact"/>
      </w:pPr>
    </w:p>
    <w:p w14:paraId="34D1DA98" w14:textId="77777777" w:rsidR="00610E72" w:rsidRDefault="00610E72" w:rsidP="00E72659">
      <w:pPr>
        <w:spacing w:line="240" w:lineRule="exact"/>
        <w:rPr>
          <w:color w:val="000000"/>
        </w:rPr>
      </w:pPr>
    </w:p>
    <w:p w14:paraId="71BBD574" w14:textId="4C6008D3" w:rsidR="00627813" w:rsidRDefault="00627813" w:rsidP="00E72659">
      <w:pPr>
        <w:spacing w:line="240" w:lineRule="exact"/>
        <w:rPr>
          <w:ins w:id="59" w:author="Rachael OBryan" w:date="2019-05-15T10:10:00Z"/>
          <w:color w:val="000000"/>
          <w:u w:val="single"/>
        </w:rPr>
      </w:pPr>
      <w:r>
        <w:rPr>
          <w:color w:val="000000"/>
        </w:rPr>
        <w:t>Parent</w:t>
      </w:r>
      <w:ins w:id="60" w:author="Rachael OBryan" w:date="2019-05-21T14:18:00Z">
        <w:r w:rsidR="00522D2F">
          <w:rPr>
            <w:color w:val="000000"/>
          </w:rPr>
          <w:t xml:space="preserve">/Legal </w:t>
        </w:r>
      </w:ins>
      <w:ins w:id="61" w:author="Rachael OBryan" w:date="2019-05-21T14:19:00Z">
        <w:r w:rsidR="00522D2F">
          <w:rPr>
            <w:color w:val="000000"/>
          </w:rPr>
          <w:t>g</w:t>
        </w:r>
      </w:ins>
      <w:ins w:id="62" w:author="Rachael OBryan" w:date="2019-05-21T14:18:00Z">
        <w:r w:rsidR="00522D2F">
          <w:rPr>
            <w:color w:val="000000"/>
          </w:rPr>
          <w:t>uardian</w:t>
        </w:r>
      </w:ins>
      <w:r>
        <w:rPr>
          <w:color w:val="000000"/>
        </w:rPr>
        <w:t xml:space="preserve"> Signature: </w:t>
      </w:r>
      <w:del w:id="63" w:author="Rachael OBryan" w:date="2019-05-15T10:08:00Z">
        <w:r w:rsidDel="00E30594">
          <w:rPr>
            <w:color w:val="000000"/>
          </w:rPr>
          <w:delText xml:space="preserve">______________________________________  </w:delText>
        </w:r>
      </w:del>
      <w:ins w:id="64" w:author="Rachael OBryan" w:date="2019-05-15T10:08:00Z">
        <w:r w:rsidR="00E30594">
          <w:rPr>
            <w:color w:val="000000"/>
            <w:u w:val="single"/>
          </w:rPr>
          <w:t>________________________________</w:t>
        </w:r>
        <w:r w:rsidR="00E30594">
          <w:rPr>
            <w:color w:val="000000"/>
          </w:rPr>
          <w:t xml:space="preserve">  </w:t>
        </w:r>
      </w:ins>
      <w:r>
        <w:rPr>
          <w:color w:val="000000"/>
        </w:rPr>
        <w:t>Date:</w:t>
      </w:r>
      <w:ins w:id="65" w:author="Rachael OBryan" w:date="2019-05-15T10:08:00Z">
        <w:r w:rsidR="00E30594">
          <w:rPr>
            <w:color w:val="000000"/>
          </w:rPr>
          <w:t xml:space="preserve"> </w:t>
        </w:r>
        <w:r w:rsidR="00E30594">
          <w:rPr>
            <w:color w:val="000000"/>
            <w:u w:val="single"/>
          </w:rPr>
          <w:t>_</w:t>
        </w:r>
      </w:ins>
      <w:ins w:id="66" w:author="Rachael OBryan" w:date="2019-05-15T10:09:00Z">
        <w:r w:rsidR="00E30594">
          <w:rPr>
            <w:color w:val="000000"/>
            <w:u w:val="single"/>
          </w:rPr>
          <w:t>___________</w:t>
        </w:r>
      </w:ins>
      <w:del w:id="67" w:author="Rachael OBryan" w:date="2019-05-15T10:08:00Z">
        <w:r w:rsidDel="00E30594">
          <w:rPr>
            <w:color w:val="000000"/>
          </w:rPr>
          <w:delText xml:space="preserve"> ___________________</w:delText>
        </w:r>
      </w:del>
    </w:p>
    <w:p w14:paraId="19AC4226" w14:textId="77777777" w:rsidR="00E30594" w:rsidRPr="00E30594" w:rsidRDefault="00E30594">
      <w:pPr>
        <w:pPrChange w:id="68" w:author="Rachael OBryan" w:date="2019-05-15T10:10:00Z">
          <w:pPr>
            <w:spacing w:line="240" w:lineRule="exact"/>
          </w:pPr>
        </w:pPrChange>
      </w:pPr>
    </w:p>
    <w:sectPr w:rsidR="00E30594" w:rsidRPr="00E30594">
      <w:footerReference w:type="default" r:id="rId7"/>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651E5" w14:textId="77777777" w:rsidR="00220349" w:rsidRDefault="00220349">
      <w:r>
        <w:separator/>
      </w:r>
    </w:p>
  </w:endnote>
  <w:endnote w:type="continuationSeparator" w:id="0">
    <w:p w14:paraId="5C86E7A0" w14:textId="77777777" w:rsidR="00220349" w:rsidRDefault="0022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7DD1" w14:textId="77777777" w:rsidR="005964D5" w:rsidRDefault="00026EA0">
    <w:pPr>
      <w:pStyle w:val="Footer"/>
      <w:tabs>
        <w:tab w:val="clear" w:pos="4320"/>
        <w:tab w:val="clear" w:pos="8640"/>
        <w:tab w:val="right" w:pos="9360"/>
      </w:tabs>
      <w:rPr>
        <w:rFonts w:ascii="Times" w:hAnsi="Times"/>
      </w:rPr>
    </w:pPr>
    <w:r>
      <w:rPr>
        <w:rFonts w:ascii="Helvetica" w:hAnsi="Helvetica"/>
        <w:b/>
        <w:sz w:val="28"/>
      </w:rPr>
      <w:t>Orangeburg County School District</w:t>
    </w:r>
    <w:r w:rsidR="005964D5">
      <w:rPr>
        <w:rFonts w:ascii="Times" w:hAnsi="Time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F3F82" w14:textId="77777777" w:rsidR="00220349" w:rsidRDefault="00220349">
      <w:r>
        <w:separator/>
      </w:r>
    </w:p>
  </w:footnote>
  <w:footnote w:type="continuationSeparator" w:id="0">
    <w:p w14:paraId="4F4EE6C6" w14:textId="77777777" w:rsidR="00220349" w:rsidRDefault="002203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547C1"/>
    <w:multiLevelType w:val="hybridMultilevel"/>
    <w:tmpl w:val="CF7A01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6C4989"/>
    <w:multiLevelType w:val="hybridMultilevel"/>
    <w:tmpl w:val="AB7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94537"/>
    <w:multiLevelType w:val="hybridMultilevel"/>
    <w:tmpl w:val="2416D9EE"/>
    <w:lvl w:ilvl="0" w:tplc="153AC4D6">
      <w:start w:val="1"/>
      <w:numFmt w:val="bullet"/>
      <w:lvlRestart w:val="0"/>
      <w:lvlText w:val=""/>
      <w:lvlJc w:val="left"/>
      <w:pPr>
        <w:tabs>
          <w:tab w:val="num" w:pos="720"/>
        </w:tabs>
        <w:ind w:left="720" w:hanging="720"/>
      </w:pPr>
      <w:rPr>
        <w:rFonts w:ascii="Wingdings 2" w:hAnsi="Wingdings 2" w:cs="Times New Roman"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113F17"/>
    <w:multiLevelType w:val="hybridMultilevel"/>
    <w:tmpl w:val="CF7A01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77"/>
    <w:rsid w:val="00026EA0"/>
    <w:rsid w:val="00112177"/>
    <w:rsid w:val="00131099"/>
    <w:rsid w:val="001462E6"/>
    <w:rsid w:val="0016694B"/>
    <w:rsid w:val="001C15FD"/>
    <w:rsid w:val="001E55AA"/>
    <w:rsid w:val="001F6F81"/>
    <w:rsid w:val="00202A54"/>
    <w:rsid w:val="0021079E"/>
    <w:rsid w:val="00220349"/>
    <w:rsid w:val="00246972"/>
    <w:rsid w:val="00425F76"/>
    <w:rsid w:val="004A1948"/>
    <w:rsid w:val="004B2DF5"/>
    <w:rsid w:val="00522D2F"/>
    <w:rsid w:val="00554A0B"/>
    <w:rsid w:val="005566C5"/>
    <w:rsid w:val="00573DA7"/>
    <w:rsid w:val="005964D5"/>
    <w:rsid w:val="00610E72"/>
    <w:rsid w:val="00627813"/>
    <w:rsid w:val="006D79CA"/>
    <w:rsid w:val="00791F37"/>
    <w:rsid w:val="007E64F8"/>
    <w:rsid w:val="00B804D7"/>
    <w:rsid w:val="00BF0DB3"/>
    <w:rsid w:val="00D2008C"/>
    <w:rsid w:val="00D657CB"/>
    <w:rsid w:val="00E01577"/>
    <w:rsid w:val="00E1786D"/>
    <w:rsid w:val="00E30594"/>
    <w:rsid w:val="00E72659"/>
    <w:rsid w:val="00EF404D"/>
    <w:rsid w:val="00F558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2BF45"/>
  <w15:chartTrackingRefBased/>
  <w15:docId w15:val="{FFBAAAD0-AB68-4D50-A555-F9B5BB56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line="360" w:lineRule="auto"/>
      <w:jc w:val="center"/>
      <w:outlineLvl w:val="1"/>
    </w:pPr>
    <w:rPr>
      <w:rFonts w:ascii="Arial" w:hAnsi="Arial"/>
      <w:b/>
      <w:bCs/>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pPr>
      <w:spacing w:line="360" w:lineRule="auto"/>
      <w:jc w:val="both"/>
    </w:pPr>
    <w:rPr>
      <w:rFonts w:ascii="Arial" w:hAnsi="Arial"/>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F0DB3"/>
    <w:rPr>
      <w:rFonts w:ascii="Segoe UI" w:hAnsi="Segoe UI" w:cs="Segoe UI"/>
      <w:sz w:val="18"/>
      <w:szCs w:val="18"/>
    </w:rPr>
  </w:style>
  <w:style w:type="character" w:customStyle="1" w:styleId="BalloonTextChar">
    <w:name w:val="Balloon Text Char"/>
    <w:link w:val="BalloonText"/>
    <w:rsid w:val="00BF0DB3"/>
    <w:rPr>
      <w:rFonts w:ascii="Segoe UI" w:hAnsi="Segoe UI" w:cs="Segoe UI"/>
      <w:sz w:val="18"/>
      <w:szCs w:val="18"/>
    </w:rPr>
  </w:style>
  <w:style w:type="character" w:styleId="CommentReference">
    <w:name w:val="annotation reference"/>
    <w:rsid w:val="00BF0DB3"/>
    <w:rPr>
      <w:sz w:val="16"/>
      <w:szCs w:val="16"/>
    </w:rPr>
  </w:style>
  <w:style w:type="paragraph" w:styleId="CommentText">
    <w:name w:val="annotation text"/>
    <w:basedOn w:val="Normal"/>
    <w:link w:val="CommentTextChar"/>
    <w:rsid w:val="00BF0DB3"/>
    <w:rPr>
      <w:sz w:val="20"/>
      <w:szCs w:val="20"/>
    </w:rPr>
  </w:style>
  <w:style w:type="character" w:customStyle="1" w:styleId="CommentTextChar">
    <w:name w:val="Comment Text Char"/>
    <w:basedOn w:val="DefaultParagraphFont"/>
    <w:link w:val="CommentText"/>
    <w:rsid w:val="00BF0DB3"/>
  </w:style>
  <w:style w:type="paragraph" w:styleId="CommentSubject">
    <w:name w:val="annotation subject"/>
    <w:basedOn w:val="CommentText"/>
    <w:next w:val="CommentText"/>
    <w:link w:val="CommentSubjectChar"/>
    <w:rsid w:val="00BF0DB3"/>
    <w:rPr>
      <w:b/>
      <w:bCs/>
    </w:rPr>
  </w:style>
  <w:style w:type="character" w:customStyle="1" w:styleId="CommentSubjectChar">
    <w:name w:val="Comment Subject Char"/>
    <w:link w:val="CommentSubject"/>
    <w:rsid w:val="00BF0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Written Notification of Enrollment Decision</vt:lpstr>
    </vt:vector>
  </TitlesOfParts>
  <Company>SCSBA</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Notification of Enrollment Decision</dc:title>
  <dc:subject/>
  <dc:creator>Willette E. Corley</dc:creator>
  <cp:keywords/>
  <dc:description/>
  <cp:lastModifiedBy>Tiffany Richardson</cp:lastModifiedBy>
  <cp:revision>2</cp:revision>
  <cp:lastPrinted>2019-05-15T14:07:00Z</cp:lastPrinted>
  <dcterms:created xsi:type="dcterms:W3CDTF">2019-07-15T09:39:00Z</dcterms:created>
  <dcterms:modified xsi:type="dcterms:W3CDTF">2019-07-15T09:39:00Z</dcterms:modified>
</cp:coreProperties>
</file>